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3F" w:rsidRDefault="009E6D3F" w:rsidP="009E6D3F">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Importanta rugaciunii pentru cei adormiti</w:t>
      </w:r>
    </w:p>
    <w:p w:rsidR="009E6D3F" w:rsidRDefault="009E6D3F" w:rsidP="009E6D3F">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o-RO"/>
        </w:rPr>
      </w:pPr>
    </w:p>
    <w:p w:rsidR="009E6D3F" w:rsidRDefault="009E6D3F" w:rsidP="00CC0D8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p>
    <w:p w:rsidR="004E0C3E" w:rsidRPr="009E6D3F" w:rsidRDefault="004E0C3E" w:rsidP="00CC0D8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r w:rsidRPr="009E6D3F">
        <w:rPr>
          <w:rFonts w:ascii="Times New Roman" w:eastAsia="Times New Roman" w:hAnsi="Times New Roman" w:cs="Times New Roman"/>
          <w:color w:val="000000" w:themeColor="text1"/>
          <w:sz w:val="28"/>
          <w:szCs w:val="28"/>
          <w:lang w:eastAsia="ro-RO"/>
        </w:rPr>
        <w:t xml:space="preserve">Din perspectiva Sfintei Scripturi, moartea apare ca efect al neascultării omului de Dumnezeu: „Din toţi pomii Raiului poţi să mănânci, dar din pomul cunoştinţei binelui şi răului să nu mănânci, căci în ziua în care vei mânca vei muri!“ (Facere 2, 17). Moartea a fost sufletească, prin alterarea relaţiei omului cu Dumnezeu, dar şi trupească, în plan biologic, prin despărţirea sufletului de trup. Tragismul morţii vine din faptul că acest fenomen nu aparţine firii umane (Dumnezeu n-a creat moartea), ea intră în firea umană, devenindu-i „firească“, de o asemenea manieră încât este cel mai sigur fenomen care se întâmplă în viaţa fiecărui om. </w:t>
      </w:r>
    </w:p>
    <w:p w:rsidR="004E0C3E" w:rsidRPr="009E6D3F" w:rsidRDefault="004E0C3E" w:rsidP="00CC0D8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o-RO"/>
        </w:rPr>
      </w:pPr>
      <w:r w:rsidRPr="009E6D3F">
        <w:rPr>
          <w:rFonts w:ascii="Times New Roman" w:eastAsia="Times New Roman" w:hAnsi="Times New Roman" w:cs="Times New Roman"/>
          <w:color w:val="000000" w:themeColor="text1"/>
          <w:sz w:val="28"/>
          <w:szCs w:val="28"/>
          <w:lang w:eastAsia="ro-RO"/>
        </w:rPr>
        <w:t>În pofida acestei realităţi, Moartea şi Învierea Mântuitorului Iisus Hristos aduc un sens cu totul diferit existenţei umane. Până la acest moment crucial al istoriei omenirii, moartea şi iadul erau implacabile, aşa cum ne spune Psalmistul: „Nu morţii te vor lăuda pe Tine, Doamne, nici toţi cei ce se coboară în iad“ (Psalmul 113, 17). Prin Moartea Sa, Hristos a omorât moartea, a omorât păcatul şi a surpat puterea diavolului. Iar prin Învierea Sa, Împărăţia cerurilor s-a deschis: „...Eu sunt Învierea şi Viaţa; cel ce crede în Mine va fi viu, chiar de va muri“ (Ioan 11, 25). Astfel, moartea, ne spune părintele Stăniloae, capătă o valoare pozitivă: Hristos ne trece la comuniunea deplină cu Dumnezeu.</w:t>
      </w:r>
    </w:p>
    <w:p w:rsidR="00B86EAC" w:rsidRPr="009E6D3F" w:rsidRDefault="004E0C3E" w:rsidP="00CC0D84">
      <w:pPr>
        <w:spacing w:after="0" w:line="240" w:lineRule="auto"/>
        <w:ind w:firstLine="708"/>
        <w:jc w:val="both"/>
        <w:rPr>
          <w:rFonts w:ascii="Times New Roman" w:hAnsi="Times New Roman" w:cs="Times New Roman"/>
          <w:color w:val="000000" w:themeColor="text1"/>
          <w:sz w:val="28"/>
          <w:szCs w:val="28"/>
          <w:shd w:val="clear" w:color="auto" w:fill="FFFFFF"/>
        </w:rPr>
      </w:pPr>
      <w:r w:rsidRPr="009E6D3F">
        <w:rPr>
          <w:rFonts w:ascii="Times New Roman" w:hAnsi="Times New Roman" w:cs="Times New Roman"/>
          <w:color w:val="000000" w:themeColor="text1"/>
          <w:sz w:val="28"/>
          <w:szCs w:val="28"/>
          <w:shd w:val="clear" w:color="auto" w:fill="FFFFFF"/>
        </w:rPr>
        <w:t xml:space="preserve"> Biserica crestina invata ca moartea</w:t>
      </w:r>
      <w:r w:rsidR="00B86EAC" w:rsidRPr="009E6D3F">
        <w:rPr>
          <w:rFonts w:ascii="Times New Roman" w:hAnsi="Times New Roman" w:cs="Times New Roman"/>
          <w:color w:val="000000" w:themeColor="text1"/>
          <w:sz w:val="28"/>
          <w:szCs w:val="28"/>
          <w:shd w:val="clear" w:color="auto" w:fill="FFFFFF"/>
        </w:rPr>
        <w:t xml:space="preserve"> a survenit in lume in urma pacatului originar (Romani V, 12), dar ea nu inseamna o distrugere completa a fiintei umane, ci numai o despartire a trupului de suflet. Trupul se intoarce in pamint din care a fost luat, precum spune Sfinta Scriptura: &lt;&lt;In sudoarea fetei tale iti vei minca piinea ta, pina te vei intoarce in pamintul din care ai fost luat&gt;&gt; (Facerea III, 19). Sufletul, insa, se intoarce la Dumnezeu de la care si-a primit existenta, precum ne da marturie aceeasi carte sfinta: &lt;&lt;Si ca pulberea sa se intoarca in pamint cum a fost, iar sufletul sa se intoarca la Dumnezeu, care l-a dat&gt;&gt; (Ecclesiastul, XII, 7). Deci trupul este muritor, iar sufletul nemuritor, vesnic </w:t>
      </w:r>
      <w:r w:rsidR="007B5B37" w:rsidRPr="009E6D3F">
        <w:rPr>
          <w:rFonts w:ascii="Times New Roman" w:hAnsi="Times New Roman" w:cs="Times New Roman"/>
          <w:color w:val="000000" w:themeColor="text1"/>
          <w:sz w:val="28"/>
          <w:szCs w:val="28"/>
          <w:shd w:val="clear" w:color="auto" w:fill="FFFFFF"/>
        </w:rPr>
        <w:t xml:space="preserve">(Matei X, 28; XXII, 32). </w:t>
      </w:r>
      <w:r w:rsidR="00B86EAC" w:rsidRPr="009E6D3F">
        <w:rPr>
          <w:rFonts w:ascii="Times New Roman" w:hAnsi="Times New Roman" w:cs="Times New Roman"/>
          <w:color w:val="000000" w:themeColor="text1"/>
          <w:sz w:val="28"/>
          <w:szCs w:val="28"/>
          <w:shd w:val="clear" w:color="auto" w:fill="FFFFFF"/>
        </w:rPr>
        <w:t xml:space="preserve"> De altfel, nemurirea sufletului si dainuirea lui in viata de dincolo de moarte, este ideea fundamentala prin care sta sau cade cultul mortilor si rugaciunile pentru morti. Mai mult, nemurirea individuala este strins unita, dupa invatatura crestina, bazata pe revelatia divina cu aceea de constiinta. Omul dupa moarte este in deplinatatea vietii sale sufletesti, este constient, bucurindu-se sau suferind dupa felul cum a vietuit pe pamint (Luca XVI, 22-31).mai de pret decit trupul si decit orice alte bunuri materiale (Marcu VIII, 36-37).</w:t>
      </w:r>
    </w:p>
    <w:p w:rsidR="007B5B37" w:rsidRPr="009E6D3F" w:rsidRDefault="007B5B37" w:rsidP="00CC0D84">
      <w:pPr>
        <w:pStyle w:val="NormalWeb"/>
        <w:shd w:val="clear" w:color="auto" w:fill="FFFFFF"/>
        <w:spacing w:before="0" w:beforeAutospacing="0" w:after="0" w:afterAutospacing="0"/>
        <w:ind w:firstLine="708"/>
        <w:jc w:val="both"/>
        <w:outlineLvl w:val="4"/>
        <w:rPr>
          <w:color w:val="000000" w:themeColor="text1"/>
          <w:sz w:val="28"/>
          <w:szCs w:val="28"/>
        </w:rPr>
      </w:pPr>
      <w:r w:rsidRPr="009E6D3F">
        <w:rPr>
          <w:color w:val="000000" w:themeColor="text1"/>
          <w:sz w:val="28"/>
          <w:szCs w:val="28"/>
        </w:rPr>
        <w:t>Ortodocșii cred, asemenea altor creștini, că cei care au adormit în Hristos nu sunt cu adevărat morți, în sensul pe care lumea seculara îl dă acestui cuvânt. Nu numai că existenta lor nu încetează, dar ei sunt vii și conștienți de ei înșiși și de lumea de dincolo. Aceasta apare clar din multe texte ale Scripturii, în particular în pilda Domnului Iisus despre Lazăr și bogat.</w:t>
      </w:r>
    </w:p>
    <w:p w:rsidR="007B5B37" w:rsidRPr="009E6D3F" w:rsidRDefault="007B5B37" w:rsidP="00CC0D84">
      <w:pPr>
        <w:pStyle w:val="NormalWeb"/>
        <w:shd w:val="clear" w:color="auto" w:fill="FFFFFF"/>
        <w:spacing w:before="0" w:beforeAutospacing="0" w:after="0" w:afterAutospacing="0"/>
        <w:ind w:firstLine="708"/>
        <w:jc w:val="both"/>
        <w:outlineLvl w:val="4"/>
        <w:rPr>
          <w:color w:val="000000" w:themeColor="text1"/>
          <w:sz w:val="28"/>
          <w:szCs w:val="28"/>
        </w:rPr>
      </w:pPr>
      <w:r w:rsidRPr="009E6D3F">
        <w:rPr>
          <w:color w:val="000000" w:themeColor="text1"/>
          <w:sz w:val="28"/>
          <w:szCs w:val="28"/>
        </w:rPr>
        <w:lastRenderedPageBreak/>
        <w:t>Fără să cunoaștem multe amănunte despre viața celor care au trecut dincolo, putem afirma și crede că ei sunt vii, la fel ca noi, dar cu o viața în care prezența și suveranitatea lui Dumnezeu apare mult mai clară decât pentru noi. Din acest motiv, chiar și expresia „rugăciune pentru morți” este nepotrivită. Ar fi bine să ne referim mai degrabă la „rugăciunea pentru cei plecați dintre noi”.</w:t>
      </w:r>
    </w:p>
    <w:p w:rsidR="00B86EAC" w:rsidRPr="009E6D3F" w:rsidRDefault="00E01BD8" w:rsidP="00CC0D84">
      <w:pPr>
        <w:spacing w:after="0" w:line="240" w:lineRule="auto"/>
        <w:jc w:val="both"/>
        <w:rPr>
          <w:rFonts w:ascii="Times New Roman" w:hAnsi="Times New Roman" w:cs="Times New Roman"/>
          <w:color w:val="000000" w:themeColor="text1"/>
          <w:sz w:val="28"/>
          <w:szCs w:val="28"/>
          <w:shd w:val="clear" w:color="auto" w:fill="FFFFFF"/>
        </w:rPr>
      </w:pPr>
      <w:r w:rsidRPr="009E6D3F">
        <w:rPr>
          <w:rFonts w:ascii="Times New Roman" w:hAnsi="Times New Roman" w:cs="Times New Roman"/>
          <w:color w:val="000000" w:themeColor="text1"/>
          <w:sz w:val="28"/>
          <w:szCs w:val="28"/>
          <w:shd w:val="clear" w:color="auto" w:fill="FFFFFF"/>
        </w:rPr>
        <w:t xml:space="preserve"> </w:t>
      </w:r>
      <w:r w:rsidRPr="009E6D3F">
        <w:rPr>
          <w:rFonts w:ascii="Times New Roman" w:hAnsi="Times New Roman" w:cs="Times New Roman"/>
          <w:color w:val="000000" w:themeColor="text1"/>
          <w:sz w:val="28"/>
          <w:szCs w:val="28"/>
          <w:shd w:val="clear" w:color="auto" w:fill="FFFFFF"/>
        </w:rPr>
        <w:tab/>
        <w:t>D</w:t>
      </w:r>
      <w:r w:rsidR="00B86EAC" w:rsidRPr="009E6D3F">
        <w:rPr>
          <w:rFonts w:ascii="Times New Roman" w:hAnsi="Times New Roman" w:cs="Times New Roman"/>
          <w:color w:val="000000" w:themeColor="text1"/>
          <w:sz w:val="28"/>
          <w:szCs w:val="28"/>
          <w:shd w:val="clear" w:color="auto" w:fill="FFFFFF"/>
        </w:rPr>
        <w:t>upa invatatura Domnului Hristos toti cei morti trebuie sa fie judecati si rasplatiti in conformitate cu faptele pe care le-au savirsit in viata. Chiar si in Vechiul Testament invatatura despre judecata omului este clar afirmata. Astfel, Psalmistul spune: &lt;&lt;Iar Domnul ramine in veac; gatit-a scaunul Lui de judecata; si El va judeca lumea; cu dreptate va judeca popoarele&gt;&gt; (Psalm IX, 7-8). De asemenea si in Ecclesiast se spune: &lt;&lt;Teme-te de Dumnezeu si pazeste poruncile Lui! Acesta este lucrul cuvenit fiecarui om caci Dumnezeu va judeca toate faptele ascunse, fie bune, fie rele&gt;&gt; (Ecclesisat XII, 13-14).</w:t>
      </w:r>
    </w:p>
    <w:p w:rsidR="00630ECB" w:rsidRPr="009E6D3F" w:rsidRDefault="00B86EAC" w:rsidP="00CC0D84">
      <w:pPr>
        <w:spacing w:line="240" w:lineRule="auto"/>
        <w:jc w:val="both"/>
        <w:rPr>
          <w:rFonts w:ascii="Times New Roman" w:hAnsi="Times New Roman" w:cs="Times New Roman"/>
          <w:color w:val="000000" w:themeColor="text1"/>
          <w:sz w:val="28"/>
          <w:szCs w:val="28"/>
          <w:shd w:val="clear" w:color="auto" w:fill="FFFFFF"/>
        </w:rPr>
      </w:pPr>
      <w:r w:rsidRPr="009E6D3F">
        <w:rPr>
          <w:rFonts w:ascii="Times New Roman" w:hAnsi="Times New Roman" w:cs="Times New Roman"/>
          <w:color w:val="000000" w:themeColor="text1"/>
          <w:sz w:val="28"/>
          <w:szCs w:val="28"/>
          <w:shd w:val="clear" w:color="auto" w:fill="FFFFFF"/>
        </w:rPr>
        <w:t xml:space="preserve">La Domnul Hristos ideea despre judecata si recompensa omului dupa moarte, constituie ideea de baza a doctrinei sale. Ea strabate ca un fir rosu toata invatatura sa. &lt;&lt;Dar zic voua: Tirul si Sidonului va fi mai usor in ziua judecatii decit voua&gt;&gt; (Matei XI, 22). Sau: &lt;&lt;Caci Fiul Omului va sa vina intru slava Sa, cu ingerii sai; si atunci va rasplati fiecaruia dupa faptele sale&gt;&gt; (Matei XVI, 27; XXV, 31-46). </w:t>
      </w:r>
    </w:p>
    <w:p w:rsidR="00630ECB" w:rsidRPr="009E6D3F" w:rsidRDefault="00B86EAC" w:rsidP="00CC0D84">
      <w:pPr>
        <w:spacing w:after="0" w:line="240" w:lineRule="auto"/>
        <w:jc w:val="both"/>
        <w:rPr>
          <w:rFonts w:ascii="Times New Roman" w:hAnsi="Times New Roman" w:cs="Times New Roman"/>
          <w:color w:val="000000" w:themeColor="text1"/>
          <w:sz w:val="28"/>
          <w:szCs w:val="28"/>
          <w:shd w:val="clear" w:color="auto" w:fill="FFFFFF"/>
        </w:rPr>
      </w:pPr>
      <w:r w:rsidRPr="009E6D3F">
        <w:rPr>
          <w:rFonts w:ascii="Times New Roman" w:hAnsi="Times New Roman" w:cs="Times New Roman"/>
          <w:color w:val="000000" w:themeColor="text1"/>
          <w:sz w:val="28"/>
          <w:szCs w:val="28"/>
          <w:shd w:val="clear" w:color="auto" w:fill="FFFFFF"/>
        </w:rPr>
        <w:t>O afirma si Sfintii Apostoli, ca o dogma fundamentala a crestinismului. &lt;&lt;Pentru ca (Dumnezeu) a hotarit o zi in care va sa judece lumea intru dreptate&gt;&gt; (Fapte XVII, 31). Sau &lt;&lt;Caci toti ne vom infatisa inaintea judecatii lui Dumnezeu&gt;&gt; (Romani XIV, 10); II Corinteni V, 10; Evrei IX, 27).</w:t>
      </w:r>
    </w:p>
    <w:p w:rsidR="00B86EAC" w:rsidRPr="009E6D3F" w:rsidRDefault="00B86EAC" w:rsidP="00CC0D84">
      <w:pPr>
        <w:spacing w:after="0" w:line="240" w:lineRule="auto"/>
        <w:jc w:val="both"/>
        <w:rPr>
          <w:rFonts w:ascii="Times New Roman" w:hAnsi="Times New Roman" w:cs="Times New Roman"/>
          <w:color w:val="000000" w:themeColor="text1"/>
          <w:sz w:val="28"/>
          <w:szCs w:val="28"/>
          <w:shd w:val="clear" w:color="auto" w:fill="FFFFFF"/>
        </w:rPr>
      </w:pPr>
      <w:r w:rsidRPr="009E6D3F">
        <w:rPr>
          <w:rFonts w:ascii="Times New Roman" w:hAnsi="Times New Roman" w:cs="Times New Roman"/>
          <w:color w:val="000000" w:themeColor="text1"/>
          <w:sz w:val="28"/>
          <w:szCs w:val="28"/>
          <w:shd w:val="clear" w:color="auto" w:fill="FFFFFF"/>
        </w:rPr>
        <w:t xml:space="preserve"> </w:t>
      </w:r>
      <w:r w:rsidR="00CC0D84" w:rsidRPr="009E6D3F">
        <w:rPr>
          <w:rFonts w:ascii="Times New Roman" w:hAnsi="Times New Roman" w:cs="Times New Roman"/>
          <w:color w:val="000000" w:themeColor="text1"/>
          <w:sz w:val="28"/>
          <w:szCs w:val="28"/>
          <w:shd w:val="clear" w:color="auto" w:fill="FFFFFF"/>
        </w:rPr>
        <w:tab/>
      </w:r>
      <w:r w:rsidRPr="009E6D3F">
        <w:rPr>
          <w:rFonts w:ascii="Times New Roman" w:hAnsi="Times New Roman" w:cs="Times New Roman"/>
          <w:color w:val="000000" w:themeColor="text1"/>
          <w:sz w:val="28"/>
          <w:szCs w:val="28"/>
          <w:shd w:val="clear" w:color="auto" w:fill="FFFFFF"/>
        </w:rPr>
        <w:t>Biserica noastra a sintetizat dogma despre judecata oamenilor dupa moarte in articolul sapte din Simbolul credintei: &lt;&lt;Si iarasi va sa vie (Domnul Hristos) cu marire sa judece viii si mortii&gt;&gt;. Adica, dupa judecata, toti vor primi rasplata conform faptelor pe care le-a savirsit.</w:t>
      </w:r>
    </w:p>
    <w:p w:rsidR="00B86EAC" w:rsidRPr="009E6D3F" w:rsidRDefault="00B86EAC" w:rsidP="00CC0D84">
      <w:pPr>
        <w:pStyle w:val="NormalWeb"/>
        <w:shd w:val="clear" w:color="auto" w:fill="FFFFFF"/>
        <w:spacing w:before="0" w:beforeAutospacing="0" w:after="0" w:afterAutospacing="0"/>
        <w:jc w:val="both"/>
        <w:textAlignment w:val="baseline"/>
        <w:rPr>
          <w:color w:val="000000" w:themeColor="text1"/>
          <w:sz w:val="28"/>
          <w:szCs w:val="28"/>
        </w:rPr>
      </w:pPr>
      <w:r w:rsidRPr="009E6D3F">
        <w:rPr>
          <w:color w:val="000000" w:themeColor="text1"/>
          <w:sz w:val="28"/>
          <w:szCs w:val="28"/>
        </w:rPr>
        <w:t>Insa invatatura ortodoxa distinge doua judecati, dupa savirsirea din viata a omului: judecata generala, obsteasca care va fi precedata de a doua venire a Mintuitorului Hristos. Despre aceasta din urma se spune ca la venirea Domnului toti cei morti vor invia, iar cei vii se vor schimba intr-o clipa (I Corinteni XV, 51) si vor iesi intru intimpinarea Mintuitorului. Astfel, imbracati in corpuri spiritualizate, vor fi judecati, intr-o atmosfera de maretie si frica, fiind recompensati spre fericire sau chinuri vesnice (Matei XXV, 31-46). Deci, este vorba despre judecata universala de la sfirsitul lumii.</w:t>
      </w:r>
    </w:p>
    <w:p w:rsidR="00934536" w:rsidRPr="009A7C05" w:rsidRDefault="00934536" w:rsidP="00CC0D84">
      <w:pPr>
        <w:shd w:val="clear" w:color="auto" w:fill="FFFFFF"/>
        <w:spacing w:after="0" w:line="240" w:lineRule="auto"/>
        <w:ind w:firstLine="708"/>
        <w:jc w:val="both"/>
        <w:rPr>
          <w:ins w:id="0" w:author="Unknown"/>
          <w:rFonts w:ascii="Times New Roman" w:eastAsia="Times New Roman" w:hAnsi="Times New Roman" w:cs="Times New Roman"/>
          <w:sz w:val="28"/>
          <w:szCs w:val="28"/>
          <w:lang w:eastAsia="ro-RO"/>
        </w:rPr>
      </w:pPr>
      <w:ins w:id="1" w:author="Unknown">
        <w:r w:rsidRPr="009A7C05">
          <w:rPr>
            <w:rFonts w:ascii="Times New Roman" w:eastAsia="Times New Roman" w:hAnsi="Times New Roman" w:cs="Times New Roman"/>
            <w:sz w:val="28"/>
            <w:szCs w:val="28"/>
            <w:lang w:eastAsia="ro-RO"/>
          </w:rPr>
          <w:t>Soarta noastră definitivă va fi stabilită la Judecata Universală, unde sufletul se va prezenta</w:t>
        </w:r>
      </w:ins>
      <w:r w:rsidRPr="009A7C05">
        <w:rPr>
          <w:rFonts w:ascii="Times New Roman" w:eastAsia="Times New Roman" w:hAnsi="Times New Roman" w:cs="Times New Roman"/>
          <w:sz w:val="28"/>
          <w:szCs w:val="28"/>
          <w:lang w:eastAsia="ro-RO"/>
        </w:rPr>
        <w:t xml:space="preserve"> </w:t>
      </w:r>
      <w:ins w:id="2" w:author="Unknown">
        <w:r w:rsidRPr="009A7C05">
          <w:rPr>
            <w:rFonts w:ascii="Times New Roman" w:eastAsia="Times New Roman" w:hAnsi="Times New Roman" w:cs="Times New Roman"/>
            <w:sz w:val="28"/>
            <w:szCs w:val="28"/>
            <w:lang w:eastAsia="ro-RO"/>
          </w:rPr>
          <w:t>reunit cu trupul înviat și spiritualizat, adică nemuritor. Spre deosebire de prima judecată, acum, Hristos va ţine cont și de efectele pe care acţiunile celor adormiţi le-au produs, între momentul morţii lor și Judecata de Apoi.</w:t>
        </w:r>
      </w:ins>
    </w:p>
    <w:p w:rsidR="00934536" w:rsidRPr="009A7C05" w:rsidRDefault="00934536" w:rsidP="00CC0D84">
      <w:pPr>
        <w:shd w:val="clear" w:color="auto" w:fill="FFFFFF"/>
        <w:spacing w:after="0" w:line="240" w:lineRule="auto"/>
        <w:ind w:firstLine="708"/>
        <w:jc w:val="both"/>
        <w:rPr>
          <w:ins w:id="3" w:author="Unknown"/>
          <w:rFonts w:ascii="Times New Roman" w:eastAsia="Times New Roman" w:hAnsi="Times New Roman" w:cs="Times New Roman"/>
          <w:sz w:val="28"/>
          <w:szCs w:val="28"/>
          <w:lang w:eastAsia="ro-RO"/>
        </w:rPr>
      </w:pPr>
      <w:bookmarkStart w:id="4" w:name="_GoBack"/>
      <w:ins w:id="5" w:author="Unknown">
        <w:r w:rsidRPr="009A7C05">
          <w:rPr>
            <w:rFonts w:ascii="Times New Roman" w:eastAsia="Times New Roman" w:hAnsi="Times New Roman" w:cs="Times New Roman"/>
            <w:sz w:val="28"/>
            <w:szCs w:val="28"/>
            <w:lang w:eastAsia="ro-RO"/>
          </w:rPr>
          <w:t xml:space="preserve">În categoria efectelor pe care le produc faptele celor care au adormit, se </w:t>
        </w:r>
        <w:bookmarkEnd w:id="4"/>
        <w:r w:rsidRPr="009A7C05">
          <w:rPr>
            <w:rFonts w:ascii="Times New Roman" w:eastAsia="Times New Roman" w:hAnsi="Times New Roman" w:cs="Times New Roman"/>
            <w:sz w:val="28"/>
            <w:szCs w:val="28"/>
            <w:lang w:eastAsia="ro-RO"/>
          </w:rPr>
          <w:t xml:space="preserve">includ și rugăciunile celor din această lume pentru ei. Practic, rugăciunile </w:t>
        </w:r>
        <w:r w:rsidRPr="009A7C05">
          <w:rPr>
            <w:rFonts w:ascii="Times New Roman" w:eastAsia="Times New Roman" w:hAnsi="Times New Roman" w:cs="Times New Roman"/>
            <w:sz w:val="28"/>
            <w:szCs w:val="28"/>
            <w:lang w:eastAsia="ro-RO"/>
          </w:rPr>
          <w:lastRenderedPageBreak/>
          <w:t>noastre sunt o manifestare a iubirii faţă de ei, gest care nu are cum să fie trecut cu vederea de Dumnezeul Iubirii infinite.</w:t>
        </w:r>
      </w:ins>
    </w:p>
    <w:p w:rsidR="00934536" w:rsidRPr="009A7C05" w:rsidRDefault="00934536" w:rsidP="00CC0D84">
      <w:pPr>
        <w:shd w:val="clear" w:color="auto" w:fill="FFFFFF"/>
        <w:spacing w:after="0" w:line="240" w:lineRule="auto"/>
        <w:jc w:val="both"/>
        <w:rPr>
          <w:rFonts w:ascii="Times New Roman" w:eastAsia="Times New Roman" w:hAnsi="Times New Roman" w:cs="Times New Roman"/>
          <w:sz w:val="28"/>
          <w:szCs w:val="28"/>
          <w:lang w:eastAsia="ro-RO"/>
        </w:rPr>
      </w:pPr>
      <w:ins w:id="6" w:author="Unknown">
        <w:r w:rsidRPr="009A7C05">
          <w:rPr>
            <w:rFonts w:ascii="Times New Roman" w:eastAsia="Times New Roman" w:hAnsi="Times New Roman" w:cs="Times New Roman"/>
            <w:sz w:val="28"/>
            <w:szCs w:val="28"/>
            <w:lang w:eastAsia="ro-RO"/>
          </w:rPr>
          <w:t>În consecinţă, aceste rugăciuni ne ajută și pe noi, care le facem, pentru că dăm dovadă de iubire, dar le folosesc și celor pentru care le facem, pentru că, până la urmă, faptele sau atitudinile lor ne-au determinat să-i pomenim.</w:t>
        </w:r>
      </w:ins>
    </w:p>
    <w:p w:rsidR="00B86EAC" w:rsidRPr="009E6D3F" w:rsidRDefault="00B86EAC" w:rsidP="00CC0D84">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sz w:val="28"/>
          <w:szCs w:val="28"/>
        </w:rPr>
        <w:t xml:space="preserve">Totusi, in legatura cu rugaciunile pentru </w:t>
      </w:r>
      <w:r w:rsidRPr="009E6D3F">
        <w:rPr>
          <w:color w:val="000000" w:themeColor="text1"/>
          <w:sz w:val="28"/>
          <w:szCs w:val="28"/>
        </w:rPr>
        <w:t>morti trebuie accentuata, fiind de o mare importanta, judecata particulara. Caci rugaciunile celor vii pentru cei decedati spre a li se ameliora situatia, intervin dupa judecata particulara sau intru judecata particulara si cea generala.</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Judecata particulara este atestata in Sfinta Scriptura. Astfel Sfintul Pavel spune” &lt;&lt;Este rinduit oamenilor sa moara, iar dupa aceea, sa fie judecati&gt;&gt; (Evrei IX, 27). Intrucit in cuvintele acestea Sfintul Pavel nu pune nici un interval de timp intre moarte si judecata, urmeaza ca el exprima prin ele ideea ca sufletul indata dupa despartirea de trup este supus judecatii particulare (cf. Prof. N. Chitescu, Dogmatica, tom. II, p. 941); Parabola bogatului nemilostiv si a saracului Lazar, unde fiecare dupa moarte este rasplatit (Luca XVI, 19-31), evident dupa judecata, este o dovada a acesteia (cf. II Petru II, 4-9).</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Si Marturisirea Ortodoxa a lui Petru Movila precizeaza ca exista judecata particulara, deosebita si alta judecata de apoi (obsteasca). Nici dreptii, nici pacatosii n-au primit rasplata desvirsita a faptelor lor (dupa judecata particulara), totusi nu sint toti in aceeasi stare si nu se trimit in acelasi loc (Marturisirea Ortodoxa, partea I, intreb. 61, p. 63).</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Judecata particulara este provizorie. Ea se face deocamdata asupra sufletului decedatului si nu asupra sufletului si trupului care se va efectua la judecata obsteasca. Se mai numeste provizorie caci soarta unor dintre pacatosii pedepsiti pentru pedeapsa iadului nu este definitiva, pentru ca ea poate fi modificata in bine prin rugaciunile Bisericii. Numai dupa judecata cea din urma, universala, pacatosii vor trece in munca vesnica a iadului.</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Totusi, dupa judecata particulara sufletul decedatului se bucura in rai sau sufera in iad, in mod diferit dupa faptele savirsite in viata. &lt;&lt;In casa Tatalui Meu multe locasuri sint&gt;&gt; (Ioan XIV, 2) se aplica si la rai si la iad, adica se refera si la fericirea dreptilor din rai si la aceea a pacatosilor din iad (Romani II, 6-7).</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Starea sufletelor dupa moarte si dupa judecata particulara este o stare de fericire sau nefericire, o stare constienta (Luca XVI, 19-31). Cei buni se bucura de o serie de bunuri pozitive, vietuind in lumina, in comuniune cu Dumnezeu, iar pacatosii sint mustrati de constiinta, departe de Dumnezeu. Insa, felul fericirii si nefericirii dupa judecata particulara este deosebit de acela de dupa judecata generala.</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 xml:space="preserve">Viata constienta de dupa moarte nu se mai poate schimba dupa vointa omului. Adica, el nu-si mai poate schimba caracterul, din bun sa devina rau sau invers. Dincolo de mormint aceasta schimbare nu mai este posibila. &lt;&lt;Legati-l de picioare si de miini si-l aruncati in intunericul cel mai dinafara (Matei XXII, </w:t>
      </w:r>
      <w:r w:rsidRPr="009E6D3F">
        <w:rPr>
          <w:color w:val="000000" w:themeColor="text1"/>
          <w:sz w:val="28"/>
          <w:szCs w:val="28"/>
        </w:rPr>
        <w:lastRenderedPageBreak/>
        <w:t>13). Deci sufletul nu e liber sa inceapa o viata noua. Viata de pe pamint e timpul de pregatire, iar cea de dincolo e recolta aceleia de aici.</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De aceea situatia celor morti, destinati prin judecata chinurilor iadului nu se mai poate modifica prin propria lor vointa ci numai prin rugaciunile celor vii, ale Bisericii. De aici, necesitatea rugaciunilor pentru cei morti.</w:t>
      </w:r>
    </w:p>
    <w:p w:rsidR="00934536" w:rsidRPr="009E6D3F" w:rsidRDefault="00934536"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Printr-o serie de terxte scripturistice</w:t>
      </w:r>
      <w:r w:rsidR="00A46FD8" w:rsidRPr="009E6D3F">
        <w:rPr>
          <w:color w:val="000000" w:themeColor="text1"/>
          <w:sz w:val="28"/>
          <w:szCs w:val="28"/>
        </w:rPr>
        <w:t xml:space="preserve"> se dovedește </w:t>
      </w:r>
      <w:r w:rsidR="00A46FD8" w:rsidRPr="009E6D3F">
        <w:rPr>
          <w:color w:val="000000" w:themeColor="text1"/>
          <w:sz w:val="28"/>
          <w:szCs w:val="28"/>
        </w:rPr>
        <w:t>faptul ca cei morti nu-si mai pot modifica situatia prin eforturi proprii</w:t>
      </w:r>
      <w:r w:rsidR="00A46FD8" w:rsidRPr="009E6D3F">
        <w:rPr>
          <w:color w:val="000000" w:themeColor="text1"/>
          <w:sz w:val="28"/>
          <w:szCs w:val="28"/>
        </w:rPr>
        <w:t>:</w:t>
      </w:r>
    </w:p>
    <w:p w:rsidR="00A46FD8" w:rsidRPr="009E6D3F" w:rsidRDefault="00A46FD8" w:rsidP="009E6D3F">
      <w:pPr>
        <w:spacing w:after="0" w:line="240" w:lineRule="auto"/>
        <w:ind w:firstLine="708"/>
        <w:jc w:val="both"/>
        <w:rPr>
          <w:rFonts w:ascii="Times New Roman" w:hAnsi="Times New Roman" w:cs="Times New Roman"/>
          <w:color w:val="000000" w:themeColor="text1"/>
          <w:sz w:val="28"/>
          <w:szCs w:val="28"/>
        </w:rPr>
      </w:pPr>
      <w:r w:rsidRPr="009E6D3F">
        <w:rPr>
          <w:rFonts w:ascii="Times New Roman" w:hAnsi="Times New Roman" w:cs="Times New Roman"/>
          <w:color w:val="000000" w:themeColor="text1"/>
          <w:sz w:val="28"/>
          <w:szCs w:val="28"/>
        </w:rPr>
        <w:t>"Intre noi si voi s-a intarit prapastie mare, ca cei care voiesc sa treaca de aici la voi sa nu poata, nici de acolo sa treaca la noi" (Luca 16, 26) ; "Si usa s-a inchis" (Pilda celor 10 fecioare, Matei 25, 1-13). "Ceea ce darama El, nimeni nu mai zideste la loc si pe cine-l inchide, nimeni nu poate sa-i mai deschida" (Iov 12, 14. Vezi si Isaia 22, 22; Apocalipsa 3, 7).</w:t>
      </w:r>
    </w:p>
    <w:p w:rsidR="00A46FD8" w:rsidRPr="009E6D3F" w:rsidRDefault="00A46FD8" w:rsidP="009E6D3F">
      <w:pPr>
        <w:spacing w:after="0" w:line="240" w:lineRule="auto"/>
        <w:ind w:firstLine="708"/>
        <w:jc w:val="both"/>
        <w:rPr>
          <w:rFonts w:ascii="Times New Roman" w:hAnsi="Times New Roman" w:cs="Times New Roman"/>
          <w:color w:val="000000" w:themeColor="text1"/>
          <w:sz w:val="28"/>
          <w:szCs w:val="28"/>
        </w:rPr>
      </w:pPr>
      <w:r w:rsidRPr="009E6D3F">
        <w:rPr>
          <w:rFonts w:ascii="Times New Roman" w:hAnsi="Times New Roman" w:cs="Times New Roman"/>
          <w:color w:val="000000" w:themeColor="text1"/>
          <w:sz w:val="28"/>
          <w:szCs w:val="28"/>
        </w:rPr>
        <w:t>"Vine noaptea, cand nimeni nu poate sa lucreze" (Ioan 9, 4). "Ca nu este intru moarte cel ce Te pomeneste pe Tine. Si in iad cine Te va lauda pe Tine?" (Psalm 6, 5). "Oare mortilor vei face minuni ? Sau cei morti se vor scula si Te vor lauda pe Tine?" (Psalm 87, 11. Vezi si Psalm 113, 25 : Isaia 38, 18 : Fapte 13, 36).</w:t>
      </w:r>
    </w:p>
    <w:p w:rsidR="00B86EAC" w:rsidRPr="009E6D3F" w:rsidRDefault="00B86EAC" w:rsidP="009E6D3F">
      <w:pPr>
        <w:spacing w:after="0" w:line="240" w:lineRule="auto"/>
        <w:ind w:firstLine="708"/>
        <w:jc w:val="both"/>
        <w:rPr>
          <w:rFonts w:ascii="Times New Roman" w:hAnsi="Times New Roman" w:cs="Times New Roman"/>
          <w:color w:val="000000" w:themeColor="text1"/>
          <w:sz w:val="28"/>
          <w:szCs w:val="28"/>
          <w:shd w:val="clear" w:color="auto" w:fill="FFFFFF"/>
        </w:rPr>
      </w:pPr>
      <w:r w:rsidRPr="009E6D3F">
        <w:rPr>
          <w:rFonts w:ascii="Times New Roman" w:hAnsi="Times New Roman" w:cs="Times New Roman"/>
          <w:color w:val="000000" w:themeColor="text1"/>
          <w:sz w:val="28"/>
          <w:szCs w:val="28"/>
          <w:shd w:val="clear" w:color="auto" w:fill="FFFFFF"/>
        </w:rPr>
        <w:t>In invatatura crestina rugaciunile pentru morti au o fundamentare mai precisa. Prin venirea in lume a Domnului Hristos, El a infiintat Biserica Sa, din care fac parte toti crestinii, atit cei morti, cit si cei vii. &lt;&lt;Caci daca traim, si daca murim ai Domnului sintem. Caci pentru aceasta a murit si a inviat Hristos, ca sa stapineasca si peste morti si peste vii&gt;&gt; (Romani XIV, 8-9). Crestinii formeaza un singur tot, o entitate, un organism viu, un corp. &lt;&lt;Asa si noi, cei multi un trup sintem in Hristos si fiecare madulare unii altora&gt;&gt; (Romani XII, 5). Deci, in Biserica crestina intre cei vii si cei morti nu este un zid despartitor, ci constituind un organism sint solidari impreuna. &lt;&lt;Caci daca un madular sufera, toate madularele sufera impreuna si daca un madular este cinstit, toate madularele se bucura impreuna&gt;&gt; (I Corinteni XII, 26). Uniti in aceeasi credinta (Efeseni IV, 5) si vietuind in acelasi trup tainic al lui Hristos, membrii Bisericii isi dezvolta intre ei dragostea crestina, cea mai mare porunca a Mintuitorului. &lt;&lt;Porunca noua dau voua: sa va iubiti unul pe altul. Precum Eu v-am iubit pe voi, asa si voi unul pe altul sa va iubiti&gt;&gt; (Ioan XIII, 34; 12-13; Romani XIII, 9-10; I Corinteni XIII). Iar Sfintul Ioan arata ca dragostea fata de Domnul se concretizeaza si se vadeste in iubirea aproapelui (I Ioan IV, 20; Iacov II, 15-16).</w:t>
      </w:r>
    </w:p>
    <w:p w:rsidR="00B023E7" w:rsidRPr="009E6D3F" w:rsidRDefault="00B023E7" w:rsidP="009E6D3F">
      <w:pPr>
        <w:shd w:val="clear" w:color="auto" w:fill="FFFFFF" w:themeFill="background1"/>
        <w:spacing w:after="0" w:line="240" w:lineRule="auto"/>
        <w:ind w:firstLine="708"/>
        <w:jc w:val="both"/>
        <w:rPr>
          <w:rFonts w:ascii="Times New Roman" w:hAnsi="Times New Roman" w:cs="Times New Roman"/>
          <w:color w:val="000000" w:themeColor="text1"/>
          <w:sz w:val="28"/>
          <w:szCs w:val="28"/>
          <w:shd w:val="clear" w:color="auto" w:fill="C0C0C0"/>
        </w:rPr>
      </w:pPr>
      <w:r w:rsidRPr="009E6D3F">
        <w:rPr>
          <w:rFonts w:ascii="Times New Roman" w:hAnsi="Times New Roman" w:cs="Times New Roman"/>
          <w:color w:val="000000" w:themeColor="text1"/>
          <w:sz w:val="28"/>
          <w:szCs w:val="28"/>
          <w:shd w:val="clear" w:color="auto" w:fill="C0C0C0"/>
        </w:rPr>
        <w:t xml:space="preserve">Biserica este </w:t>
      </w:r>
      <w:r w:rsidRPr="009E6D3F">
        <w:rPr>
          <w:rFonts w:ascii="Times New Roman" w:hAnsi="Times New Roman" w:cs="Times New Roman"/>
          <w:color w:val="000000" w:themeColor="text1"/>
          <w:sz w:val="28"/>
          <w:szCs w:val="28"/>
        </w:rPr>
        <w:t>comuniune</w:t>
      </w:r>
      <w:r w:rsidRPr="009E6D3F">
        <w:rPr>
          <w:rFonts w:ascii="Times New Roman" w:hAnsi="Times New Roman" w:cs="Times New Roman"/>
          <w:color w:val="000000" w:themeColor="text1"/>
          <w:sz w:val="28"/>
          <w:szCs w:val="28"/>
          <w:shd w:val="clear" w:color="auto" w:fill="C0C0C0"/>
        </w:rPr>
        <w:t xml:space="preserve"> de iubire, iar în această comuniune sunt cuprinşi vii şi adormiţi. Sfânta Scripturã ne arată că „dragostea nu cade niciodată”' (</w:t>
      </w:r>
      <w:r w:rsidRPr="009E6D3F">
        <w:rPr>
          <w:rFonts w:ascii="Times New Roman" w:hAnsi="Times New Roman" w:cs="Times New Roman"/>
          <w:i/>
          <w:iCs/>
          <w:color w:val="000000" w:themeColor="text1"/>
          <w:sz w:val="28"/>
          <w:szCs w:val="28"/>
          <w:shd w:val="clear" w:color="auto" w:fill="C0C0C0"/>
        </w:rPr>
        <w:t>I Cor. 13, 8</w:t>
      </w:r>
      <w:r w:rsidRPr="009E6D3F">
        <w:rPr>
          <w:rFonts w:ascii="Times New Roman" w:hAnsi="Times New Roman" w:cs="Times New Roman"/>
          <w:color w:val="000000" w:themeColor="text1"/>
          <w:sz w:val="28"/>
          <w:szCs w:val="28"/>
          <w:shd w:val="clear" w:color="auto" w:fill="C0C0C0"/>
        </w:rPr>
        <w:t xml:space="preserve">), deci manifestarea dragostei nu poate fi oprită de moarte. Iar manifestarea dragostei pentru cei adormiţi în Domnul se face prin rugăciuni, slujbe, milostenii pentru ei şi prin îngrijirea mormintelor lor. Cei care tăgăduiesc folosul rugăciunilor pentru morţi, tăgăduiesc, de fapt, porunca iubirii faţă de Hristos, căci dragostea faţă de cineva nu se opreşte la piatra mormântului, după cum ne arată clar însăşi Sfânta Scripturã, când relatează venirea femeilor mironosiţe la mormântul Domnului. Ar însemna, de asemenea, să </w:t>
      </w:r>
      <w:r w:rsidRPr="009E6D3F">
        <w:rPr>
          <w:rFonts w:ascii="Times New Roman" w:hAnsi="Times New Roman" w:cs="Times New Roman"/>
          <w:color w:val="000000" w:themeColor="text1"/>
          <w:sz w:val="28"/>
          <w:szCs w:val="28"/>
          <w:shd w:val="clear" w:color="auto" w:fill="C0C0C0"/>
        </w:rPr>
        <w:lastRenderedPageBreak/>
        <w:t>desconsiderăm cuvântul Mântuitorului: „Orice veţi cere de la Tatăl în numele Meu, El vă va da”' (</w:t>
      </w:r>
      <w:r w:rsidRPr="009E6D3F">
        <w:rPr>
          <w:rFonts w:ascii="Times New Roman" w:hAnsi="Times New Roman" w:cs="Times New Roman"/>
          <w:i/>
          <w:iCs/>
          <w:color w:val="000000" w:themeColor="text1"/>
          <w:sz w:val="28"/>
          <w:szCs w:val="28"/>
          <w:shd w:val="clear" w:color="auto" w:fill="C0C0C0"/>
        </w:rPr>
        <w:t>Ioan 16,23</w:t>
      </w:r>
      <w:r w:rsidRPr="009E6D3F">
        <w:rPr>
          <w:rFonts w:ascii="Times New Roman" w:hAnsi="Times New Roman" w:cs="Times New Roman"/>
          <w:color w:val="000000" w:themeColor="text1"/>
          <w:sz w:val="28"/>
          <w:szCs w:val="28"/>
          <w:shd w:val="clear" w:color="auto" w:fill="C0C0C0"/>
        </w:rPr>
        <w:t>), precum şi activitatea Sa, căci Evangheliile ne arată cum Domnul a ascultat şi a îndeplinit dorinţa celor care s-au rugat pentru cei morţi: învierea fiicei lui Iair (</w:t>
      </w:r>
      <w:r w:rsidRPr="009E6D3F">
        <w:rPr>
          <w:rFonts w:ascii="Times New Roman" w:hAnsi="Times New Roman" w:cs="Times New Roman"/>
          <w:i/>
          <w:iCs/>
          <w:color w:val="000000" w:themeColor="text1"/>
          <w:sz w:val="28"/>
          <w:szCs w:val="28"/>
          <w:shd w:val="clear" w:color="auto" w:fill="C0C0C0"/>
        </w:rPr>
        <w:t>Luca 8,41),</w:t>
      </w:r>
      <w:r w:rsidRPr="009E6D3F">
        <w:rPr>
          <w:rFonts w:ascii="Times New Roman" w:hAnsi="Times New Roman" w:cs="Times New Roman"/>
          <w:color w:val="000000" w:themeColor="text1"/>
          <w:sz w:val="28"/>
          <w:szCs w:val="28"/>
          <w:shd w:val="clear" w:color="auto" w:fill="C0C0C0"/>
        </w:rPr>
        <w:t> şi învierea lui Lazăr (</w:t>
      </w:r>
      <w:r w:rsidRPr="009E6D3F">
        <w:rPr>
          <w:rFonts w:ascii="Times New Roman" w:hAnsi="Times New Roman" w:cs="Times New Roman"/>
          <w:i/>
          <w:iCs/>
          <w:color w:val="000000" w:themeColor="text1"/>
          <w:sz w:val="28"/>
          <w:szCs w:val="28"/>
          <w:shd w:val="clear" w:color="auto" w:fill="C0C0C0"/>
        </w:rPr>
        <w:t>Ioan 11, 21-22</w:t>
      </w:r>
      <w:r w:rsidRPr="009E6D3F">
        <w:rPr>
          <w:rFonts w:ascii="Times New Roman" w:hAnsi="Times New Roman" w:cs="Times New Roman"/>
          <w:color w:val="000000" w:themeColor="text1"/>
          <w:sz w:val="28"/>
          <w:szCs w:val="28"/>
          <w:shd w:val="clear" w:color="auto" w:fill="C0C0C0"/>
        </w:rPr>
        <w:t>).</w:t>
      </w:r>
    </w:p>
    <w:p w:rsidR="009E6D3F"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In adevar, in iubirea fata de aproapele noi ii dorim semenului nostru binele moral si material; iar binele spiritual cel mai inalt este, fara indoiala, mintuirea sufleteasca, dobindirea imparatiei lui Dumnezeu. Deci, rugaciunea spre indreptarea celui ratacit, pentru iertarea pacatelor lui fie vietuind in lume, fie in viata de dupa moarte este un act de iubire crestina. Rugaciunea este folositoare pentru semeni, caci spune Sfintul Iacov: &lt;Rugati-va unul pentru altul, ca sa va vindecati, caci mult poate rugaciunea staruitoare a dreptului&gt;&gt; (Iacov V, 16), Sfintul Pavel adauga: &lt;&lt;Pentru ca stiu ca aceasta imi va fi mie spre mintuire, prin rugaciunile voastre si cu ajutorul Duhului lui Iisus Hristos&gt;&gt; (Filipeni I, 19).</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Rugaciunile facute cu credinta pentru noi si pentru semeni sint eficace, au rezultat, caci Mintuitorul a spus: &lt;&lt;Cereti si vi se va da; cautati si veti afla; bateti si vi se va deschide&gt;&gt; (Matei VII, 7). Sau: &lt;&lt;Si toate cite veti cere, rugindu-va cu credinta, veti primi&gt;&gt; (Matei XXI, 22; Marcu XI, 24; Ioan XIV, 13). Mai mult, Domnul Hristos si Apostolii Sai raspund faptic la rugaciunile ce li se fac si ajuta pe acei pentru care sint rugati. Astfel Domnul Hristos vindeca pe sluga sutasului (Matei VIII, 5-13), pe fiica cananeencei (Matei XV, 22-26); pe tinarul lunatic (Matei XVII, 14-18); inviaza pe fiica lui Iair (Matei IX, 23-25). Toate aceste minuni Domnul Hristos le indeplineste pe baza rugaciunilor celor apropiati. De asemenea si Sfintul Petru inviaza pe Tabita la rugaciunile credinciosilor apropiati ei (Fapte IX, 40-41).</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Deci, pe baza credintei si a rugaciunilor celor vii pornite din dragoste de aproapele sint indreptatite si rugaciunile pentru cei morti, pentru ca Domnul Hristos cu mila si cu harul Sau sa ajute si sa usureze chinurile celor pacatosi.</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Asa precum noi indreptam rugaciuni catre cei alesi, catre sfinti ca sa intervina la Dumnezeu prin rugaciunile lor pentru noi cei din Biserica luptatoare, cei vii, tot astfel bazati pe aceleasi temeiuri, intervenim la Dumnezeu, Domnul Hristos si sfintii Sai pentru ameliorarea situatiei celor adormiti.</w:t>
      </w:r>
    </w:p>
    <w:p w:rsidR="00B023E7" w:rsidRPr="009E6D3F" w:rsidRDefault="00B023E7" w:rsidP="009E6D3F">
      <w:pPr>
        <w:pStyle w:val="NormalWeb"/>
        <w:spacing w:before="0" w:beforeAutospacing="0" w:after="0" w:afterAutospacing="0"/>
        <w:ind w:firstLine="708"/>
        <w:jc w:val="both"/>
        <w:rPr>
          <w:color w:val="000000" w:themeColor="text1"/>
          <w:sz w:val="28"/>
          <w:szCs w:val="28"/>
        </w:rPr>
      </w:pPr>
      <w:r w:rsidRPr="009E6D3F">
        <w:rPr>
          <w:color w:val="000000" w:themeColor="text1"/>
          <w:sz w:val="28"/>
          <w:szCs w:val="28"/>
        </w:rPr>
        <w:t>Pomenirea celor adormiți în Domnul este un act de credință ortodoxă, întrucât ea se bazează pe credința că sufletul omului este nemuritor și poate fi făcut prin rugăciunea pentru cei adormiţi.</w:t>
      </w:r>
    </w:p>
    <w:p w:rsidR="00B023E7" w:rsidRPr="009E6D3F" w:rsidRDefault="00B023E7" w:rsidP="009E6D3F">
      <w:pPr>
        <w:pStyle w:val="NormalWeb"/>
        <w:spacing w:before="0" w:beforeAutospacing="0" w:after="0" w:afterAutospacing="0"/>
        <w:ind w:firstLine="708"/>
        <w:jc w:val="both"/>
        <w:rPr>
          <w:color w:val="000000" w:themeColor="text1"/>
          <w:sz w:val="28"/>
          <w:szCs w:val="28"/>
        </w:rPr>
      </w:pPr>
      <w:r w:rsidRPr="009E6D3F">
        <w:rPr>
          <w:color w:val="000000" w:themeColor="text1"/>
          <w:sz w:val="28"/>
          <w:szCs w:val="28"/>
        </w:rPr>
        <w:t>Prin rugăciunea pentru cei adormiți, noi păstrăm legătura cu sufletele celor care au trecut la Domnul şi în acelaşi timp cerem ca ei să se odihnească sau sufletul lor să găsească pace şi odihnă, în lumina şi iubirea Preasfintei Treimi.</w:t>
      </w:r>
    </w:p>
    <w:p w:rsidR="00B023E7" w:rsidRPr="009E6D3F" w:rsidRDefault="00B023E7" w:rsidP="009E6D3F">
      <w:pPr>
        <w:pStyle w:val="NormalWeb"/>
        <w:spacing w:before="0" w:beforeAutospacing="0" w:after="0" w:afterAutospacing="0"/>
        <w:ind w:firstLine="708"/>
        <w:jc w:val="both"/>
        <w:rPr>
          <w:color w:val="000000" w:themeColor="text1"/>
          <w:sz w:val="28"/>
          <w:szCs w:val="28"/>
        </w:rPr>
      </w:pPr>
      <w:r w:rsidRPr="009E6D3F">
        <w:rPr>
          <w:color w:val="000000" w:themeColor="text1"/>
          <w:sz w:val="28"/>
          <w:szCs w:val="28"/>
        </w:rPr>
        <w:t>Rugăciunea pentru cei adormiţi, pomenirea celor adormiți şi comuniunea sfinţilor sunt binefacere spirituală pentru sufletele acestora, dar şi consolare pentru familiile lor îndoliate.</w:t>
      </w:r>
    </w:p>
    <w:p w:rsidR="00B023E7" w:rsidRPr="009E6D3F" w:rsidRDefault="003C173E" w:rsidP="009E6D3F">
      <w:pPr>
        <w:keepNext/>
        <w:keepLines/>
        <w:shd w:val="clear" w:color="auto" w:fill="FFFFFF"/>
        <w:spacing w:after="0" w:line="240" w:lineRule="auto"/>
        <w:ind w:firstLine="708"/>
        <w:jc w:val="both"/>
        <w:outlineLvl w:val="1"/>
        <w:rPr>
          <w:rFonts w:ascii="Times New Roman" w:eastAsia="Times New Roman" w:hAnsi="Times New Roman" w:cs="Times New Roman"/>
          <w:bCs/>
          <w:color w:val="000000" w:themeColor="text1"/>
          <w:sz w:val="28"/>
          <w:szCs w:val="28"/>
          <w:lang w:eastAsia="ro-RO"/>
        </w:rPr>
      </w:pPr>
      <w:r w:rsidRPr="003C173E">
        <w:rPr>
          <w:rFonts w:ascii="Times New Roman" w:eastAsia="Times New Roman" w:hAnsi="Times New Roman" w:cs="Times New Roman"/>
          <w:bCs/>
          <w:color w:val="000000" w:themeColor="text1"/>
          <w:sz w:val="28"/>
          <w:szCs w:val="28"/>
          <w:lang w:eastAsia="ro-RO"/>
        </w:rPr>
        <w:lastRenderedPageBreak/>
        <w:t>Legătura dintre cei din această lume și cei care au pășit dincolo de moarte a fost subliniată, fără echivoc, de Mântuitorul Hristos. La Cina cea de Taină, după instituirea Sfintei Împărtășanii, El le-a spus apostolilor „aceasta să faceţi spre pomenirea Mea”</w:t>
      </w:r>
      <w:bookmarkStart w:id="7" w:name="_ftnref1"/>
      <w:r w:rsidRPr="003C173E">
        <w:rPr>
          <w:rFonts w:ascii="Times New Roman" w:eastAsia="Times New Roman" w:hAnsi="Times New Roman" w:cs="Times New Roman"/>
          <w:bCs/>
          <w:color w:val="000000" w:themeColor="text1"/>
          <w:sz w:val="28"/>
          <w:szCs w:val="28"/>
          <w:lang w:eastAsia="ro-RO"/>
        </w:rPr>
        <w:fldChar w:fldCharType="begin"/>
      </w:r>
      <w:r w:rsidRPr="003C173E">
        <w:rPr>
          <w:rFonts w:ascii="Times New Roman" w:eastAsia="Times New Roman" w:hAnsi="Times New Roman" w:cs="Times New Roman"/>
          <w:bCs/>
          <w:color w:val="000000" w:themeColor="text1"/>
          <w:sz w:val="28"/>
          <w:szCs w:val="28"/>
          <w:lang w:eastAsia="ro-RO"/>
        </w:rPr>
        <w:instrText xml:space="preserve"> HYPERLINK "https://religias.com/ro/blog/rugaciunile-pentru-cei-adormiti/" \l "_ftn1" </w:instrText>
      </w:r>
      <w:r w:rsidRPr="003C173E">
        <w:rPr>
          <w:rFonts w:ascii="Times New Roman" w:eastAsia="Times New Roman" w:hAnsi="Times New Roman" w:cs="Times New Roman"/>
          <w:bCs/>
          <w:color w:val="000000" w:themeColor="text1"/>
          <w:sz w:val="28"/>
          <w:szCs w:val="28"/>
          <w:lang w:eastAsia="ro-RO"/>
        </w:rPr>
        <w:fldChar w:fldCharType="separate"/>
      </w:r>
      <w:r w:rsidRPr="003C173E">
        <w:rPr>
          <w:rFonts w:ascii="Times New Roman" w:eastAsia="Times New Roman" w:hAnsi="Times New Roman" w:cs="Times New Roman"/>
          <w:bCs/>
          <w:color w:val="000000" w:themeColor="text1"/>
          <w:sz w:val="28"/>
          <w:szCs w:val="28"/>
          <w:lang w:eastAsia="ro-RO"/>
        </w:rPr>
        <w:t>[1]</w:t>
      </w:r>
      <w:r w:rsidRPr="003C173E">
        <w:rPr>
          <w:rFonts w:ascii="Times New Roman" w:eastAsia="Times New Roman" w:hAnsi="Times New Roman" w:cs="Times New Roman"/>
          <w:bCs/>
          <w:color w:val="000000" w:themeColor="text1"/>
          <w:sz w:val="28"/>
          <w:szCs w:val="28"/>
          <w:lang w:eastAsia="ro-RO"/>
        </w:rPr>
        <w:fldChar w:fldCharType="end"/>
      </w:r>
      <w:bookmarkEnd w:id="7"/>
      <w:r w:rsidRPr="003C173E">
        <w:rPr>
          <w:rFonts w:ascii="Times New Roman" w:eastAsia="Times New Roman" w:hAnsi="Times New Roman" w:cs="Times New Roman"/>
          <w:bCs/>
          <w:color w:val="000000" w:themeColor="text1"/>
          <w:sz w:val="28"/>
          <w:szCs w:val="28"/>
          <w:lang w:eastAsia="ro-RO"/>
        </w:rPr>
        <w:t> având în vedere faptul că El urma să plece din aceasta lume.</w:t>
      </w:r>
    </w:p>
    <w:p w:rsidR="00E01BD8"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Deci, iubirea si credinta stau la baza rugaciunilor pentru cei morti; credinta in nemurirea sufletelor si in fagaduintele Mintuitorului ca cererile noastre fata de El se vor realiza si iubirea pentru semenii nostri care sint in suferintele iadului. Mai mult, noi stim ca Domnul Hristos a eliberat din iad pe dreptii Vechiului Testament (I Petru III, 19)</w:t>
      </w:r>
      <w:r w:rsidR="00E01BD8" w:rsidRPr="009E6D3F">
        <w:rPr>
          <w:color w:val="000000" w:themeColor="text1"/>
          <w:sz w:val="28"/>
          <w:szCs w:val="28"/>
        </w:rPr>
        <w:t xml:space="preserve"> </w:t>
      </w:r>
      <w:r w:rsidR="00E01BD8" w:rsidRPr="009E6D3F">
        <w:rPr>
          <w:color w:val="000000" w:themeColor="text1"/>
          <w:sz w:val="28"/>
          <w:szCs w:val="28"/>
        </w:rPr>
        <w:t>.</w:t>
      </w:r>
    </w:p>
    <w:p w:rsidR="009E6D3F" w:rsidRPr="009E6D3F" w:rsidRDefault="00E01BD8" w:rsidP="009E6D3F">
      <w:pPr>
        <w:pStyle w:val="NormalWeb"/>
        <w:shd w:val="clear" w:color="auto" w:fill="FFFFFF"/>
        <w:spacing w:before="0" w:beforeAutospacing="0" w:after="0" w:afterAutospacing="0"/>
        <w:jc w:val="both"/>
        <w:textAlignment w:val="baseline"/>
        <w:rPr>
          <w:color w:val="000000" w:themeColor="text1"/>
          <w:sz w:val="28"/>
          <w:szCs w:val="28"/>
        </w:rPr>
      </w:pPr>
      <w:r w:rsidRPr="009E6D3F">
        <w:rPr>
          <w:color w:val="000000" w:themeColor="text1"/>
          <w:sz w:val="28"/>
          <w:szCs w:val="28"/>
        </w:rPr>
        <w:t xml:space="preserve"> </w:t>
      </w:r>
      <w:r w:rsidR="009E6D3F" w:rsidRPr="009E6D3F">
        <w:rPr>
          <w:color w:val="000000" w:themeColor="text1"/>
          <w:sz w:val="28"/>
          <w:szCs w:val="28"/>
        </w:rPr>
        <w:tab/>
      </w:r>
      <w:r w:rsidRPr="009E6D3F">
        <w:rPr>
          <w:color w:val="000000" w:themeColor="text1"/>
          <w:sz w:val="28"/>
          <w:szCs w:val="28"/>
        </w:rPr>
        <w:t xml:space="preserve">De aceea este de datoria celor ramasi in viata ca in comuniunea dragostei sa se roage si pentru cei adormiti ca Dumnezeu sa-si arate mila si iertarea Sa fata de ei. </w:t>
      </w:r>
      <w:r w:rsidR="00B86EAC" w:rsidRPr="009E6D3F">
        <w:rPr>
          <w:color w:val="000000" w:themeColor="text1"/>
          <w:sz w:val="28"/>
          <w:szCs w:val="28"/>
        </w:rPr>
        <w:t xml:space="preserve"> si are putere de a elibera din iad pe pacatosii vrednici de acest har.</w:t>
      </w:r>
    </w:p>
    <w:p w:rsidR="00C3778D" w:rsidRPr="009E6D3F" w:rsidRDefault="00C3778D"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 xml:space="preserve">Numeroase texte scripturistice arata puterea lui Dumnezeu de a schimba starea sufletului in timpul vietii sau dupa moarte: </w:t>
      </w:r>
      <w:r w:rsidRPr="009E6D3F">
        <w:rPr>
          <w:color w:val="000000" w:themeColor="text1"/>
          <w:sz w:val="28"/>
          <w:szCs w:val="28"/>
        </w:rPr>
        <w:t>"Domnul omoara si invie; El pogoara in iad si iarasi scoate" (I Regi 2, 6 ; Deuteronom 32, 39). "Doamne, scos-ai din iad sufletul meu, mantuitu-m-ai de cei ce se pogoara in groapa" (Psalm 29, 3). "Dar Domnul va izbavi sufletul meu din mana iadului, cand ma va apuca" (Psalm 48, 16). "Am fost mort si, iata, sunt viu in vecii vecilor si am cheile mortii si ale iadului" (Apocalipsa 1, 18). "Celui care va zice cuvant impotriva Fiului Omului i se va ierta lui ; dar celui care va zice impotriva Duhului Sfant nu i se va ierta lui nici in veacul acesta, nici in cel ce va sa fie" (Matei 12, 32).</w:t>
      </w:r>
    </w:p>
    <w:p w:rsidR="00E01BD8" w:rsidRPr="009E6D3F" w:rsidRDefault="00C3778D"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Deducem din acest ultim text ca numai pacatele impotriva Duhului Sfant nu se iarta, deoarece cei ce le savarsesc refuza definitiv mantuirea. Aceste pacate sunt : increderea prea mare in bunatatea lui Dumnezeu (Romani 2, 4-5; Iacob 2, 6); neincrederea sau deznadejdea de a primi ajutorul lui Dumnezeu (Facere 4, 13; Matei 27, 4-5); erezia (Ioan 9, 40-41); apostazia; invidia harului fratern si nepocainta pana la moarte</w:t>
      </w:r>
      <w:r w:rsidRPr="009E6D3F">
        <w:rPr>
          <w:color w:val="000000" w:themeColor="text1"/>
          <w:sz w:val="28"/>
          <w:szCs w:val="28"/>
        </w:rPr>
        <w:t>.</w:t>
      </w:r>
    </w:p>
    <w:p w:rsidR="00C3778D" w:rsidRPr="009E6D3F" w:rsidRDefault="00C3778D"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De drept, Biserica Ortodoxa se roaga numai pentru cei care au murit la credinta cea drepta si pentru cei care nu au pacate covirsitoare, pacate prea mari, de ura si dusmanie impotriva lui Dumnezeu. Caci spune Sfintul Ioan: &lt;&lt;Daca vede cineva pe fratele sau pacatuind – pacat nu de moarte – sa se roage si Dumnezeu va da viata acelui frate, anume celor ce nu pacatuiesc de moarte. Este si pacat de moarte; nu zic sa se roage pentru asa pacate (I Ioan V, 16). Sau, dupa cum spune Mintuitorul: &lt;&lt;Cel ce va zice cuvint impotriva Fiului Omului se va ierta lui, dar celui care va zice imptriva Duhului Sfint, nu I se va ierta lui nici in veacul acesta, nici in cel ce va sa fie&gt;&gt; (Matei XI, 32).</w:t>
      </w:r>
    </w:p>
    <w:p w:rsidR="00C3778D" w:rsidRPr="009E6D3F" w:rsidRDefault="00C3778D"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Deci Biserica nu se roaga pentru acei care au murit in necainta si nepietate, hulitori si care au stins in ei complet spiritul lui Hristos ca si pentru sinucigasi, eretici, nepocaiti (cf. Pr. Mitrofan, Viata repauzatilor nostri si viata noastra dupa moarte, p. 134).</w:t>
      </w:r>
    </w:p>
    <w:p w:rsidR="00C3778D" w:rsidRPr="009E6D3F" w:rsidRDefault="00C3778D" w:rsidP="009E6D3F">
      <w:pPr>
        <w:spacing w:after="0" w:line="240" w:lineRule="auto"/>
        <w:ind w:firstLine="708"/>
        <w:jc w:val="both"/>
        <w:rPr>
          <w:rFonts w:ascii="Times New Roman" w:hAnsi="Times New Roman" w:cs="Times New Roman"/>
          <w:color w:val="000000" w:themeColor="text1"/>
          <w:sz w:val="28"/>
          <w:szCs w:val="28"/>
          <w:shd w:val="clear" w:color="auto" w:fill="FFFFFF"/>
        </w:rPr>
      </w:pPr>
      <w:r w:rsidRPr="009E6D3F">
        <w:rPr>
          <w:rFonts w:ascii="Times New Roman" w:hAnsi="Times New Roman" w:cs="Times New Roman"/>
          <w:color w:val="000000" w:themeColor="text1"/>
          <w:sz w:val="28"/>
          <w:szCs w:val="28"/>
          <w:shd w:val="clear" w:color="auto" w:fill="FFFFFF"/>
        </w:rPr>
        <w:lastRenderedPageBreak/>
        <w:t>Insa in concret, pentru ca noi nu stim niciodata cu siguranta cine a decedat cu pacate care nu se pot ierta, ci numai Dumnezeu stie, noi ne rugam pentru toti cei care au murit. Daca acestia sint in rai, ei n-au nevoie de rugaciunile noastre. Daca cei decedati au pacate ce pot fi iertate, Dumnezeu va primi rugaciunile noastre facute pentru ei si-I va scapa din suferintele iadului. Daca cei decedati sint impovarati cu pacate ce nu pot fi iertate, Dumnezeu nu va primi rugaciunile noastre in favoarea lor, ci le va intoarce in folosul celor ce le fac (Matei X, 12-13).</w:t>
      </w:r>
    </w:p>
    <w:p w:rsidR="00C3778D" w:rsidRPr="009E6D3F" w:rsidRDefault="00C3778D"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Intelegem ca celelalte pacate se pot ierta. Cand ? Fie in veacul acesta, fie in veacul viitor. Si daca in veacul viitor, adica dupa iesirea sufletului din trup, nimeni nu mai poate lucra la mantuirea lui, inseamna ca aceasta iertare a pacatelor imparatul Hristos o face la rugaciunea Bisericii. Sfanta Scriptura ne ofera si cateva exemple cand </w:t>
      </w:r>
      <w:hyperlink r:id="rId8" w:tooltip="Acatistul Mantuitorului Iisus Hristos" w:history="1">
        <w:r w:rsidRPr="009E6D3F">
          <w:rPr>
            <w:rStyle w:val="Hyperlink"/>
            <w:color w:val="000000" w:themeColor="text1"/>
            <w:sz w:val="28"/>
            <w:szCs w:val="28"/>
            <w:u w:val="none"/>
            <w:bdr w:val="none" w:sz="0" w:space="0" w:color="auto" w:frame="1"/>
          </w:rPr>
          <w:t>Mantuitorul Iisus Hristos</w:t>
        </w:r>
      </w:hyperlink>
      <w:r w:rsidRPr="009E6D3F">
        <w:rPr>
          <w:color w:val="000000" w:themeColor="text1"/>
          <w:sz w:val="28"/>
          <w:szCs w:val="28"/>
        </w:rPr>
        <w:t> a intervenit si a modificat, temporar sau definitiv, starea unor morti din iad. Pana la Jertfa si invierea Domnului toti cei care au murit, au jmers in iad. In conceptia veterotestamentara moartea de fapt insemna mergere in iad (Facere 37, 35). Astfel Mantuitorul a scos pentru putin timp sufletul lui Moise din iad, la Schimbarea la Fata (Matei 17, 3). Hristos il inviaza pe Lazar pentru rugaciunea surorilor sale (Ioan 11, 41-44) ; inviaza be fiica lui Iair, pentru rugaciunea tatalui sau (Luca 8, 41-56) si pe fiul Ivaduvei din Nain, pentru lacrimile mamei sale (Luca 7, 11-16). Tuturor acestora le-a schimbat starea sufletului lor de dupa a doua moarte, caci moartea lor avea sa se intample dupa biruinta </w:t>
      </w:r>
      <w:hyperlink r:id="rId9" w:tooltip="Reprezentarile portretistice ale Mantuitorului Iisus Hristos" w:history="1">
        <w:r w:rsidRPr="009E6D3F">
          <w:rPr>
            <w:rStyle w:val="Hyperlink"/>
            <w:color w:val="000000" w:themeColor="text1"/>
            <w:sz w:val="28"/>
            <w:szCs w:val="28"/>
            <w:u w:val="none"/>
            <w:bdr w:val="none" w:sz="0" w:space="0" w:color="auto" w:frame="1"/>
          </w:rPr>
          <w:t>Mantuitorului Iisus Hristos</w:t>
        </w:r>
      </w:hyperlink>
      <w:r w:rsidRPr="009E6D3F">
        <w:rPr>
          <w:color w:val="000000" w:themeColor="text1"/>
          <w:sz w:val="28"/>
          <w:szCs w:val="28"/>
        </w:rPr>
        <w:t> asupra iadului si a mortii. Ei nu mai aveau sa mearga in iad, ca prima data, ci la fericire, cu atat mai mult cu cat in viata lor intervenise insusi Mantuitorul Iisus Hristos.</w:t>
      </w:r>
    </w:p>
    <w:p w:rsidR="00B86EAC" w:rsidRPr="009E6D3F" w:rsidRDefault="00B86EAC"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Dumnezeu iarta pe pacatos, il mintuieste, dar fara concursul omului, mintuirea este imposibila, Dumnezeu nu da decit celui ce se roaga. Ori, cum cei morti, care se chinuie in iad nu pot face nimic pentru soarta lor, este de datoria celor vii sa se roage pentru ei.</w:t>
      </w:r>
    </w:p>
    <w:p w:rsidR="005D5B5E" w:rsidRPr="009E6D3F" w:rsidRDefault="005D5B5E"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Biserica Ortodoxa, dintotdeauna, a avut si a pastrat in cultul ei rugaciunile pentru cei adormitiPotrivit acestei invataturi s-a dezvoltat in Biserica noastra cultul pomenirii mortilor.</w:t>
      </w:r>
    </w:p>
    <w:p w:rsidR="00462204" w:rsidRPr="009E6D3F" w:rsidRDefault="00462204"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În Tradiţia Bisericii noastre a rămas consacrată sâmbăta ca zi de pomenire a celor adormiţi, deoarece în această zi Mântuitorul S-a coborât la iad şi a izbăvit sufletele celor adormiţi din veacuri care îl aşteptau pe Izbăvitorul, pe Mesia. În mod special, două dintre sâmbetele anului bisericesc sunt consacrate în toate Bisericile Ortodoxe pomenirii generale a morţilor: sâmbăta dinaintea Înfricoşătoarei Judecăţi (lăsatului sec de carne) şi sâmbăta dinaintea Pogorârii Duhului Sfânt (Sâmbăta Rusaliilor). Amândouă poartă în popor denumirea de Moşii (de iarnă, respectiv de vară), pentru că facem pomenirea părinţilor, moşilor şi strămoşilor noştri plecaţi la Domnul</w:t>
      </w:r>
      <w:r w:rsidR="005E0FE1" w:rsidRPr="009E6D3F">
        <w:rPr>
          <w:color w:val="000000" w:themeColor="text1"/>
          <w:sz w:val="28"/>
          <w:szCs w:val="28"/>
        </w:rPr>
        <w:t>.</w:t>
      </w:r>
    </w:p>
    <w:p w:rsidR="005E0FE1" w:rsidRPr="009E6D3F" w:rsidRDefault="005E0FE1"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 xml:space="preserve">Părinţii Bisericii sfătuiesc ca în fiecare zi în decursul celor patruzeci de zile din momentul morţii, familia şi cunoscuţii să-şi concentreze atenţia pe trei </w:t>
      </w:r>
      <w:r w:rsidRPr="009E6D3F">
        <w:rPr>
          <w:color w:val="000000" w:themeColor="text1"/>
          <w:sz w:val="28"/>
          <w:szCs w:val="28"/>
        </w:rPr>
        <w:lastRenderedPageBreak/>
        <w:t>segmente: 1. Rugăciune personală. Facem câte o rugăciune pentru cel adormit (rugăciuni scurte sau, dacă timpul ne permite, un paraclis sau acatist); 2. Milostenie. De asemenea, trebuie oferit câte ceva, cât de puţin, celor în nevoi care se pot folosi de milostenia noastră; 3. Rugăciunea Bisericii (pomenirea celor adormiţi la Sfânta Liturghie).</w:t>
      </w:r>
    </w:p>
    <w:p w:rsidR="005D5B5E" w:rsidRPr="009E6D3F" w:rsidRDefault="005D5B5E" w:rsidP="009E6D3F">
      <w:pPr>
        <w:spacing w:after="0" w:line="240" w:lineRule="auto"/>
        <w:ind w:firstLine="708"/>
        <w:jc w:val="both"/>
        <w:rPr>
          <w:rFonts w:ascii="Times New Roman" w:hAnsi="Times New Roman" w:cs="Times New Roman"/>
          <w:color w:val="000000" w:themeColor="text1"/>
          <w:sz w:val="28"/>
          <w:szCs w:val="28"/>
        </w:rPr>
      </w:pPr>
      <w:r w:rsidRPr="009E6D3F">
        <w:rPr>
          <w:rFonts w:ascii="Times New Roman" w:hAnsi="Times New Roman" w:cs="Times New Roman"/>
          <w:color w:val="000000" w:themeColor="text1"/>
          <w:sz w:val="28"/>
          <w:szCs w:val="28"/>
        </w:rPr>
        <w:t>Cultul mortilor trebuie pastrat ca o comoara de mare pret, lamurind insa poporul ca rugaciunile prin care noi mijlocim pentru cei adormiti au si ele o ordine a importantei : Sfanta Liturghie, slujba Parastasului, in cadrul careia locul central il ocupa rugaciunile de dezlegare rostite de arhiereu sau de preot, apoi rugaciunile particulare pentru cei adormiti si toate formele de milostenie.</w:t>
      </w:r>
    </w:p>
    <w:p w:rsidR="00462204" w:rsidRPr="009E6D3F" w:rsidRDefault="00462204" w:rsidP="009E6D3F">
      <w:pPr>
        <w:pStyle w:val="NormalWeb"/>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 xml:space="preserve"> In </w:t>
      </w:r>
      <w:hyperlink r:id="rId10" w:tooltip="Semnificatia pomenirilor din cadrul Sfintei Liturghii" w:history="1">
        <w:r w:rsidRPr="009E6D3F">
          <w:rPr>
            <w:rStyle w:val="Hyperlink"/>
            <w:color w:val="000000" w:themeColor="text1"/>
            <w:sz w:val="28"/>
            <w:szCs w:val="28"/>
            <w:u w:val="none"/>
            <w:bdr w:val="none" w:sz="0" w:space="0" w:color="auto" w:frame="1"/>
          </w:rPr>
          <w:t>cadrul Sfintei Liturghii</w:t>
        </w:r>
      </w:hyperlink>
      <w:r w:rsidRPr="009E6D3F">
        <w:rPr>
          <w:color w:val="000000" w:themeColor="text1"/>
          <w:sz w:val="28"/>
          <w:szCs w:val="28"/>
        </w:rPr>
        <w:t> ii facem si pe ei partasi la Sfanta Jertfa a lui Hristos. Si daca aceasta jertfa s-a adus pentru toata lumea iar Sfanta Liturghie este momentul cel mai potrivit cand rugaciunile noastre sunt ascultate, trebuie ca intotdeauna sa cerem mila si iertare si pentru cei morti. Rugaciunile de dezlegare facute de preoti in cadrul slujbelor randuite pentru cei morti isi au temeiul lor scripturistic chiar in cuvintele Mantuitorului Iisus Hristos : "Oricate veti lega pe pamant, vor fi legate si in cer, si oricate veti dezlega pe pamant, vor fi dezlegate si in cer" (Matei 18, 18). Nu intelegem ca ierarhia bisericeasca face aceasta prin putere omeneasca proprie, ci prin puterea si impreuna-lucrarea lui Hristos. "Iata, Eu sunt cu voi in toate zilele pana la sfarsitul veacului" (Matei 28, 20; Marcu 16, 201.</w:t>
      </w:r>
    </w:p>
    <w:p w:rsidR="005D5B5E" w:rsidRPr="009E6D3F" w:rsidRDefault="001A22AD" w:rsidP="009E6D3F">
      <w:pPr>
        <w:pStyle w:val="NormalWeb"/>
        <w:shd w:val="clear" w:color="auto" w:fill="FFFFFF"/>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De asemenea, la fiecare Sfântă Liturghie cei vii şi cei adormiţi sunt aşezaţi pe Sfântul Disc, în jurul Sfântului Agneţ (care se transformă în timpul slujbei în Sfântul Trup al Domnului Hristos) alături de Maica Domnului şi de cetele sfinţilor. Este, poate, cea mai frumoasă dovadă de iubire pentru cei dragi plecaţi dintre noi, de a-i aduce permanent înaintea lui Dumnezeu spre a fi binecuvântaţi, uşuraţi de păcate, iertaţi şi mântuiţi</w:t>
      </w:r>
    </w:p>
    <w:p w:rsidR="005D5B5E" w:rsidRPr="009E6D3F" w:rsidRDefault="005D5B5E" w:rsidP="009E6D3F">
      <w:pPr>
        <w:pStyle w:val="NormalWeb"/>
        <w:spacing w:before="0" w:beforeAutospacing="0" w:after="0" w:afterAutospacing="0"/>
        <w:ind w:firstLine="708"/>
        <w:jc w:val="both"/>
        <w:textAlignment w:val="baseline"/>
        <w:rPr>
          <w:color w:val="000000" w:themeColor="text1"/>
          <w:sz w:val="28"/>
          <w:szCs w:val="28"/>
        </w:rPr>
      </w:pPr>
      <w:r w:rsidRPr="009E6D3F">
        <w:rPr>
          <w:color w:val="000000" w:themeColor="text1"/>
          <w:sz w:val="28"/>
          <w:szCs w:val="28"/>
        </w:rPr>
        <w:t>Sfanta Liturghie, continuarea nesangeroasa peste veacuri a Jertfei de pe Golgota, este "pret de rascumparare pentru toti" (I Timotei 2, 6 ; I Ioan 2, 2). Dupa cum vedem, Sfanta Scriptura ne da atatea indreptatiri sa ne rugam pentru cei adormiti, incredintandu-ne ca rugaciunile noastre, culminand cu Sfanta Liturghie, vor fi indeplinite. Daca Biserica nu s-ar ruga pentru cei adormiti, ar pierde din caracterul ei comunitar, ar pierde din orizontalitatea ei, ar stirbi intr-o oarecare masura Jertfa lui Hristos.</w:t>
      </w:r>
    </w:p>
    <w:p w:rsidR="00B86EAC" w:rsidRPr="009E6D3F" w:rsidRDefault="00B86EAC" w:rsidP="009A7C05">
      <w:pPr>
        <w:pStyle w:val="NormalWeb"/>
        <w:shd w:val="clear" w:color="auto" w:fill="FFFFFF"/>
        <w:spacing w:before="0" w:beforeAutospacing="0" w:after="360" w:afterAutospacing="0"/>
        <w:ind w:firstLine="708"/>
        <w:jc w:val="both"/>
        <w:textAlignment w:val="baseline"/>
        <w:rPr>
          <w:color w:val="000000" w:themeColor="text1"/>
          <w:sz w:val="28"/>
          <w:szCs w:val="28"/>
        </w:rPr>
      </w:pPr>
      <w:r w:rsidRPr="009E6D3F">
        <w:rPr>
          <w:color w:val="000000" w:themeColor="text1"/>
          <w:sz w:val="28"/>
          <w:szCs w:val="28"/>
        </w:rPr>
        <w:t>De aceea, Biserica Ortodoxa are rugaciuni pentru cei morti in toate liturghiile sale incepind de la Sfintii Iacov, Vasile cel Mare, Ioan Gura de Aur pina la Liturghia Sfintului Grigorie Teologul si anumite zile speciale de pomenire a mortilor: simbetele mortilor (a II-a, a III-a, a IV-a din postul Pastelui, Simbata Rusaliilor si simbata lasatului sec de carne – mosii de iarna).</w:t>
      </w:r>
    </w:p>
    <w:p w:rsidR="00B86EAC" w:rsidRPr="009E6D3F" w:rsidRDefault="00B86EAC" w:rsidP="00CC0D84">
      <w:pPr>
        <w:spacing w:line="240" w:lineRule="auto"/>
        <w:jc w:val="both"/>
        <w:rPr>
          <w:rFonts w:ascii="Times New Roman" w:hAnsi="Times New Roman" w:cs="Times New Roman"/>
          <w:color w:val="000000" w:themeColor="text1"/>
          <w:sz w:val="28"/>
          <w:szCs w:val="28"/>
          <w:shd w:val="clear" w:color="auto" w:fill="FFFFFF"/>
        </w:rPr>
      </w:pPr>
    </w:p>
    <w:p w:rsidR="00B86EAC" w:rsidRPr="009E6D3F" w:rsidRDefault="00B86EAC" w:rsidP="00CC0D84">
      <w:pPr>
        <w:spacing w:line="240" w:lineRule="auto"/>
        <w:jc w:val="both"/>
        <w:rPr>
          <w:rFonts w:ascii="Times New Roman" w:hAnsi="Times New Roman" w:cs="Times New Roman"/>
          <w:color w:val="000000" w:themeColor="text1"/>
          <w:sz w:val="28"/>
          <w:szCs w:val="28"/>
          <w:shd w:val="clear" w:color="auto" w:fill="FFFFFF"/>
        </w:rPr>
      </w:pPr>
    </w:p>
    <w:p w:rsidR="00B86EAC" w:rsidRPr="009E6D3F" w:rsidRDefault="00B86EAC" w:rsidP="00CC0D84">
      <w:pPr>
        <w:spacing w:line="240" w:lineRule="auto"/>
        <w:jc w:val="both"/>
        <w:rPr>
          <w:rFonts w:ascii="Times New Roman" w:hAnsi="Times New Roman" w:cs="Times New Roman"/>
          <w:color w:val="000000" w:themeColor="text1"/>
          <w:sz w:val="28"/>
          <w:szCs w:val="28"/>
          <w:shd w:val="clear" w:color="auto" w:fill="FFFFFF"/>
        </w:rPr>
      </w:pPr>
    </w:p>
    <w:p w:rsidR="009D394F" w:rsidRPr="009E6D3F" w:rsidRDefault="009D394F" w:rsidP="00CC0D84">
      <w:pPr>
        <w:spacing w:line="240" w:lineRule="auto"/>
        <w:jc w:val="both"/>
        <w:rPr>
          <w:rFonts w:ascii="Times New Roman" w:hAnsi="Times New Roman" w:cs="Times New Roman"/>
          <w:color w:val="000000" w:themeColor="text1"/>
          <w:sz w:val="28"/>
          <w:szCs w:val="28"/>
        </w:rPr>
      </w:pPr>
    </w:p>
    <w:sectPr w:rsidR="009D394F" w:rsidRPr="009E6D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1D" w:rsidRDefault="00DC4C1D" w:rsidP="00E01BD8">
      <w:pPr>
        <w:spacing w:after="0" w:line="240" w:lineRule="auto"/>
      </w:pPr>
      <w:r>
        <w:separator/>
      </w:r>
    </w:p>
  </w:endnote>
  <w:endnote w:type="continuationSeparator" w:id="0">
    <w:p w:rsidR="00DC4C1D" w:rsidRDefault="00DC4C1D" w:rsidP="00E0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84019"/>
      <w:docPartObj>
        <w:docPartGallery w:val="Page Numbers (Bottom of Page)"/>
        <w:docPartUnique/>
      </w:docPartObj>
    </w:sdtPr>
    <w:sdtEndPr>
      <w:rPr>
        <w:noProof/>
      </w:rPr>
    </w:sdtEndPr>
    <w:sdtContent>
      <w:p w:rsidR="00E01BD8" w:rsidRDefault="00E01BD8">
        <w:pPr>
          <w:pStyle w:val="Footer"/>
          <w:jc w:val="center"/>
        </w:pPr>
        <w:r>
          <w:fldChar w:fldCharType="begin"/>
        </w:r>
        <w:r>
          <w:instrText xml:space="preserve"> PAGE   \* MERGEFORMAT </w:instrText>
        </w:r>
        <w:r>
          <w:fldChar w:fldCharType="separate"/>
        </w:r>
        <w:r w:rsidR="009A7C05">
          <w:rPr>
            <w:noProof/>
          </w:rPr>
          <w:t>3</w:t>
        </w:r>
        <w:r>
          <w:rPr>
            <w:noProof/>
          </w:rPr>
          <w:fldChar w:fldCharType="end"/>
        </w:r>
      </w:p>
    </w:sdtContent>
  </w:sdt>
  <w:p w:rsidR="00E01BD8" w:rsidRDefault="00E0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1D" w:rsidRDefault="00DC4C1D" w:rsidP="00E01BD8">
      <w:pPr>
        <w:spacing w:after="0" w:line="240" w:lineRule="auto"/>
      </w:pPr>
      <w:r>
        <w:separator/>
      </w:r>
    </w:p>
  </w:footnote>
  <w:footnote w:type="continuationSeparator" w:id="0">
    <w:p w:rsidR="00DC4C1D" w:rsidRDefault="00DC4C1D" w:rsidP="00E01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AC"/>
    <w:rsid w:val="00182D96"/>
    <w:rsid w:val="001A22AD"/>
    <w:rsid w:val="003C173E"/>
    <w:rsid w:val="00462204"/>
    <w:rsid w:val="004E0C3E"/>
    <w:rsid w:val="005D5B5E"/>
    <w:rsid w:val="005E0FE1"/>
    <w:rsid w:val="00630ECB"/>
    <w:rsid w:val="007B5B37"/>
    <w:rsid w:val="00934536"/>
    <w:rsid w:val="009A7C05"/>
    <w:rsid w:val="009D394F"/>
    <w:rsid w:val="009E6D3F"/>
    <w:rsid w:val="00A46FD8"/>
    <w:rsid w:val="00B023E7"/>
    <w:rsid w:val="00B86EAC"/>
    <w:rsid w:val="00C3778D"/>
    <w:rsid w:val="00CC0D84"/>
    <w:rsid w:val="00DC4C1D"/>
    <w:rsid w:val="00E01B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EA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E01B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D8"/>
  </w:style>
  <w:style w:type="paragraph" w:styleId="Footer">
    <w:name w:val="footer"/>
    <w:basedOn w:val="Normal"/>
    <w:link w:val="FooterChar"/>
    <w:uiPriority w:val="99"/>
    <w:unhideWhenUsed/>
    <w:rsid w:val="00E01B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D8"/>
  </w:style>
  <w:style w:type="character" w:styleId="Hyperlink">
    <w:name w:val="Hyperlink"/>
    <w:basedOn w:val="DefaultParagraphFont"/>
    <w:uiPriority w:val="99"/>
    <w:semiHidden/>
    <w:unhideWhenUsed/>
    <w:rsid w:val="00C37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EA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E01B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D8"/>
  </w:style>
  <w:style w:type="paragraph" w:styleId="Footer">
    <w:name w:val="footer"/>
    <w:basedOn w:val="Normal"/>
    <w:link w:val="FooterChar"/>
    <w:uiPriority w:val="99"/>
    <w:unhideWhenUsed/>
    <w:rsid w:val="00E01B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D8"/>
  </w:style>
  <w:style w:type="character" w:styleId="Hyperlink">
    <w:name w:val="Hyperlink"/>
    <w:basedOn w:val="DefaultParagraphFont"/>
    <w:uiPriority w:val="99"/>
    <w:semiHidden/>
    <w:unhideWhenUsed/>
    <w:rsid w:val="00C3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stinortodox.ro/acatiste/67052-acatistul-mantuitorului-iisus-hrist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restinortodox.ro/alte-articole/70646-semnificatia-pomenirilor-din-cadrul-sfintei-liturghii" TargetMode="External"/><Relationship Id="rId4" Type="http://schemas.openxmlformats.org/officeDocument/2006/relationships/settings" Target="settings.xml"/><Relationship Id="rId9" Type="http://schemas.openxmlformats.org/officeDocument/2006/relationships/hyperlink" Target="https://www.crestinortodox.ro/diverse/69319-reprezentarile-portretistice-ale-mantuitorului-iisus-hris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A3B1-799F-4117-9683-E6AE776B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3700</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2021-06-15T11:53:00Z</dcterms:created>
  <dcterms:modified xsi:type="dcterms:W3CDTF">2021-06-15T13:20:00Z</dcterms:modified>
</cp:coreProperties>
</file>